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left"/>
        <w:rPr>
          <w:b/>
          <w:bCs/>
          <w:sz w:val="36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呈送：</w:t>
      </w:r>
      <w:r>
        <w:rPr>
          <w:rFonts w:hint="eastAsia" w:ascii="仿宋_GB2312" w:hAnsi="宋体" w:eastAsia="仿宋_GB2312"/>
          <w:b/>
          <w:sz w:val="44"/>
          <w:szCs w:val="44"/>
          <w:lang w:eastAsia="zh-CN"/>
        </w:rPr>
        <w:t>江门市五邑中医院</w:t>
      </w:r>
    </w:p>
    <w:p>
      <w:pPr>
        <w:pStyle w:val="10"/>
        <w:rPr>
          <w:b/>
          <w:bCs/>
          <w:sz w:val="72"/>
          <w:szCs w:val="72"/>
        </w:rPr>
      </w:pPr>
    </w:p>
    <w:p>
      <w:pPr>
        <w:pStyle w:val="10"/>
        <w:spacing w:line="360" w:lineRule="auto"/>
        <w:rPr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pacing w:val="8"/>
          <w:sz w:val="72"/>
          <w:szCs w:val="72"/>
        </w:rPr>
        <w:t>医疗设备推荐书</w:t>
      </w:r>
    </w:p>
    <w:p>
      <w:pPr>
        <w:pStyle w:val="10"/>
        <w:rPr>
          <w:rFonts w:ascii="黑体" w:eastAsia="黑体"/>
          <w:b/>
          <w:sz w:val="52"/>
          <w:szCs w:val="52"/>
        </w:rPr>
      </w:pPr>
    </w:p>
    <w:p>
      <w:pPr>
        <w:pStyle w:val="10"/>
        <w:rPr>
          <w:b/>
          <w:bCs/>
          <w:sz w:val="72"/>
          <w:szCs w:val="72"/>
        </w:rPr>
      </w:pPr>
    </w:p>
    <w:p>
      <w:pPr>
        <w:pStyle w:val="10"/>
        <w:tabs>
          <w:tab w:val="center" w:pos="4217"/>
          <w:tab w:val="left" w:pos="6972"/>
        </w:tabs>
        <w:jc w:val="left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eastAsia="zh-CN"/>
        </w:rPr>
        <w:tab/>
      </w:r>
      <w:commentRangeStart w:id="0"/>
      <w:r>
        <w:rPr>
          <w:rFonts w:hint="eastAsia"/>
          <w:b/>
          <w:bCs/>
          <w:sz w:val="72"/>
          <w:szCs w:val="72"/>
        </w:rPr>
        <w:t>项目名称</w:t>
      </w:r>
      <w:commentRangeEnd w:id="0"/>
      <w:r>
        <w:commentReference w:id="0"/>
      </w:r>
      <w:r>
        <w:rPr>
          <w:rStyle w:val="16"/>
          <w:rFonts w:hint="eastAsia"/>
          <w:lang w:eastAsia="zh-CN"/>
        </w:rPr>
        <w:tab/>
      </w:r>
    </w:p>
    <w:p>
      <w:pPr>
        <w:pStyle w:val="10"/>
        <w:rPr>
          <w:b/>
          <w:bCs/>
          <w:sz w:val="72"/>
          <w:szCs w:val="72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pacing w:val="8"/>
          <w:sz w:val="28"/>
          <w:szCs w:val="28"/>
          <w:lang w:eastAsia="zh-CN"/>
        </w:rPr>
        <w:t xml:space="preserve">供应商： </w:t>
      </w: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pacing w:val="8"/>
          <w:sz w:val="28"/>
          <w:szCs w:val="28"/>
          <w:lang w:eastAsia="zh-CN"/>
        </w:rPr>
        <w:t xml:space="preserve">联系人： </w:t>
      </w: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pacing w:val="8"/>
          <w:sz w:val="28"/>
          <w:szCs w:val="28"/>
          <w:lang w:eastAsia="zh-CN"/>
        </w:rPr>
        <w:t>联系电话：</w:t>
      </w:r>
    </w:p>
    <w:p>
      <w:pPr>
        <w:pStyle w:val="10"/>
        <w:spacing w:line="480" w:lineRule="auto"/>
        <w:jc w:val="left"/>
        <w:rPr>
          <w:rFonts w:ascii="宋体" w:hAnsi="宋体"/>
          <w:b/>
          <w:bCs/>
          <w:spacing w:val="8"/>
          <w:sz w:val="28"/>
          <w:szCs w:val="28"/>
        </w:rPr>
      </w:pPr>
      <w:r>
        <w:rPr>
          <w:rFonts w:hint="eastAsia" w:ascii="宋体" w:hAnsi="宋体"/>
          <w:b/>
          <w:bCs/>
          <w:spacing w:val="8"/>
          <w:sz w:val="28"/>
          <w:szCs w:val="28"/>
        </w:rPr>
        <w:t>日期：   年   月   日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pStyle w:val="10"/>
        <w:spacing w:line="480" w:lineRule="auto"/>
        <w:ind w:firstLine="3963" w:firstLineChars="1050"/>
        <w:jc w:val="left"/>
        <w:rPr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pacing w:val="8"/>
          <w:sz w:val="36"/>
        </w:rPr>
        <w:t>目录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1．技术参数…………………………………………………………………</w:t>
      </w:r>
      <w:commentRangeStart w:id="1"/>
      <w:r>
        <w:rPr>
          <w:rFonts w:hint="eastAsia"/>
          <w:lang w:eastAsia="zh-CN"/>
        </w:rPr>
        <w:t>第  页</w:t>
      </w:r>
      <w:commentRangeEnd w:id="1"/>
      <w:r>
        <w:commentReference w:id="1"/>
      </w:r>
    </w:p>
    <w:p>
      <w:pPr>
        <w:rPr>
          <w:lang w:eastAsia="zh-CN"/>
        </w:rPr>
      </w:pPr>
      <w:r>
        <w:rPr>
          <w:rFonts w:hint="eastAsia"/>
          <w:lang w:eastAsia="zh-CN"/>
        </w:rPr>
        <w:t>2．产地………………………………………………………………………第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3．主要配置清单……………………………………………………………第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4．选配清单…………………………………………………………………第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5．</w:t>
      </w:r>
      <w:r>
        <w:rPr>
          <w:rFonts w:hint="eastAsia" w:ascii="宋体" w:hAnsi="宋体"/>
          <w:lang w:eastAsia="zh-CN"/>
        </w:rPr>
        <w:t>市场报价</w:t>
      </w:r>
      <w:r>
        <w:rPr>
          <w:rFonts w:hint="eastAsia"/>
          <w:lang w:eastAsia="zh-CN"/>
        </w:rPr>
        <w:t>…………………………………………………………………第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6．同品牌同型号广东省内销售价格证明文件……………………………第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/>
          <w:lang w:eastAsia="zh-CN"/>
        </w:rPr>
        <w:t>7．</w:t>
      </w:r>
      <w:r>
        <w:rPr>
          <w:rFonts w:hint="eastAsia" w:ascii="宋体" w:hAnsi="宋体"/>
          <w:lang w:eastAsia="zh-CN"/>
        </w:rPr>
        <w:t>配套使用耗材</w:t>
      </w:r>
      <w:r>
        <w:rPr>
          <w:rFonts w:hint="eastAsia"/>
          <w:lang w:eastAsia="zh-CN"/>
        </w:rPr>
        <w:t>……………………………………………………………第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8．证照</w:t>
      </w:r>
      <w:r>
        <w:rPr>
          <w:rFonts w:hint="eastAsia"/>
          <w:lang w:eastAsia="zh-CN"/>
        </w:rPr>
        <w:t>………………………………………………………………………第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9．同品牌同型号产品广东省内三甲用户名单</w:t>
      </w:r>
      <w:r>
        <w:rPr>
          <w:rFonts w:hint="eastAsia"/>
          <w:lang w:eastAsia="zh-CN"/>
        </w:rPr>
        <w:t>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10．市场同档次产品对比表</w:t>
      </w:r>
      <w:r>
        <w:rPr>
          <w:rFonts w:hint="eastAsia"/>
          <w:lang w:eastAsia="zh-CN"/>
        </w:rPr>
        <w:t>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11．售后服务承诺书</w:t>
      </w:r>
      <w:r>
        <w:rPr>
          <w:rFonts w:hint="eastAsia"/>
          <w:lang w:eastAsia="zh-CN"/>
        </w:rPr>
        <w:t>………………………………………………………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12．产品彩页………………………………………………………………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第  页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pStyle w:val="18"/>
        <w:numPr>
          <w:ilvl w:val="0"/>
          <w:numId w:val="1"/>
        </w:numPr>
        <w:ind w:left="-142" w:firstLine="142" w:firstLineChars="0"/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2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2"/>
      <w:r>
        <w:commentReference w:id="2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 技术参数</w:t>
      </w:r>
    </w:p>
    <w:p>
      <w:pPr>
        <w:pStyle w:val="18"/>
        <w:numPr>
          <w:ilvl w:val="0"/>
          <w:numId w:val="1"/>
        </w:numPr>
        <w:ind w:left="0" w:firstLine="0" w:firstLineChars="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产地：</w:t>
      </w:r>
    </w:p>
    <w:p>
      <w:pPr>
        <w:pStyle w:val="18"/>
        <w:numPr>
          <w:ilvl w:val="0"/>
          <w:numId w:val="1"/>
        </w:numPr>
        <w:ind w:left="0" w:firstLine="0" w:firstLineChars="0"/>
        <w:rPr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3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3"/>
      <w:r>
        <w:commentReference w:id="3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/>
          <w:b/>
          <w:sz w:val="28"/>
          <w:szCs w:val="28"/>
          <w:lang w:eastAsia="zh-CN"/>
        </w:rPr>
        <w:t>配置清单</w:t>
      </w:r>
    </w:p>
    <w:tbl>
      <w:tblPr>
        <w:tblStyle w:val="13"/>
        <w:tblW w:w="7229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017"/>
        <w:gridCol w:w="1559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序号</w:t>
            </w: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规格型号</w:t>
            </w: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数量及单位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</w:tbl>
    <w:p>
      <w:pPr>
        <w:pStyle w:val="18"/>
        <w:ind w:left="1843" w:firstLine="0" w:firstLineChars="0"/>
        <w:rPr>
          <w:lang w:eastAsia="zh-CN"/>
        </w:rPr>
      </w:pPr>
    </w:p>
    <w:p>
      <w:pPr>
        <w:pStyle w:val="18"/>
        <w:numPr>
          <w:ilvl w:val="0"/>
          <w:numId w:val="1"/>
        </w:numPr>
        <w:ind w:left="0" w:firstLine="0" w:firstLineChars="0"/>
        <w:rPr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4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4"/>
      <w:r>
        <w:commentReference w:id="4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>选配</w:t>
      </w:r>
      <w:r>
        <w:rPr>
          <w:rFonts w:hint="eastAsia"/>
          <w:b/>
          <w:sz w:val="28"/>
          <w:szCs w:val="28"/>
          <w:lang w:eastAsia="zh-CN"/>
        </w:rPr>
        <w:t>清单</w:t>
      </w:r>
    </w:p>
    <w:tbl>
      <w:tblPr>
        <w:tblStyle w:val="13"/>
        <w:tblW w:w="7229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559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规格型号</w:t>
            </w: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数量及单位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</w:tbl>
    <w:p>
      <w:pPr>
        <w:pStyle w:val="18"/>
        <w:ind w:left="1843" w:firstLine="0" w:firstLineChars="0"/>
        <w:rPr>
          <w:lang w:eastAsia="zh-CN"/>
        </w:rPr>
      </w:pPr>
    </w:p>
    <w:p>
      <w:pPr>
        <w:pStyle w:val="18"/>
        <w:numPr>
          <w:ilvl w:val="0"/>
          <w:numId w:val="1"/>
        </w:numPr>
        <w:ind w:left="0" w:firstLine="0" w:firstLineChars="0"/>
        <w:rPr>
          <w:kern w:val="2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5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5"/>
      <w:r>
        <w:commentReference w:id="5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>市场价、优惠价</w:t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275"/>
        <w:gridCol w:w="1134"/>
        <w:gridCol w:w="851"/>
        <w:gridCol w:w="170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规格型号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品牌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市场报价（元）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优惠价（元）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</w:tbl>
    <w:p>
      <w:pPr>
        <w:pStyle w:val="18"/>
        <w:ind w:left="1276" w:firstLine="0" w:firstLineChars="0"/>
        <w:rPr>
          <w:kern w:val="2"/>
          <w:sz w:val="21"/>
        </w:rPr>
      </w:pPr>
    </w:p>
    <w:p>
      <w:pPr>
        <w:pStyle w:val="18"/>
        <w:numPr>
          <w:ilvl w:val="0"/>
          <w:numId w:val="1"/>
        </w:numPr>
        <w:ind w:left="0" w:firstLine="0" w:firstLineChars="0"/>
        <w:rPr>
          <w:ins w:id="0" w:author="独白的倒影/" w:date="2020-05-27T14:58:42Z"/>
          <w:b/>
          <w:sz w:val="28"/>
          <w:szCs w:val="28"/>
          <w:lang w:eastAsia="zh-CN"/>
        </w:rPr>
      </w:pPr>
      <w:ins w:id="1" w:author="独白的倒影/" w:date="2020-05-27T14:54:19Z">
        <w:r>
          <w:rPr>
            <w:rFonts w:hint="eastAsia" w:ascii="宋体" w:hAnsi="宋体"/>
            <w:b/>
            <w:sz w:val="28"/>
            <w:szCs w:val="28"/>
            <w:u w:val="none"/>
            <w:lang w:eastAsia="zh-CN"/>
          </w:rPr>
          <w:t>提供</w:t>
        </w:r>
      </w:ins>
      <w:ins w:id="2" w:author="彭小斌" w:date="2018-12-28T16:01:54Z">
        <w:r>
          <w:rPr>
            <w:rFonts w:hint="eastAsia" w:ascii="宋体" w:hAnsi="宋体" w:eastAsia="宋体" w:cs="宋体"/>
            <w:b/>
            <w:sz w:val="28"/>
            <w:szCs w:val="28"/>
            <w:u w:val="none"/>
            <w:lang w:eastAsia="zh-CN"/>
          </w:rPr>
          <w:t>≧</w:t>
        </w:r>
      </w:ins>
      <w:ins w:id="3" w:author="彭小斌" w:date="2018-12-28T16:01:56Z">
        <w:r>
          <w:rPr>
            <w:rFonts w:hint="eastAsia" w:ascii="宋体" w:hAnsi="宋体"/>
            <w:b/>
            <w:sz w:val="28"/>
            <w:szCs w:val="28"/>
            <w:u w:val="none"/>
            <w:lang w:val="en-US" w:eastAsia="zh-CN"/>
          </w:rPr>
          <w:t>3</w:t>
        </w:r>
      </w:ins>
      <w:ins w:id="4" w:author="彭小斌" w:date="2018-12-28T16:01:58Z">
        <w:r>
          <w:rPr>
            <w:rFonts w:hint="eastAsia" w:ascii="宋体" w:hAnsi="宋体"/>
            <w:b/>
            <w:sz w:val="28"/>
            <w:szCs w:val="28"/>
            <w:u w:val="none"/>
            <w:lang w:val="en-US" w:eastAsia="zh-CN"/>
          </w:rPr>
          <w:t>份</w:t>
        </w:r>
      </w:ins>
      <w:ins w:id="5" w:author="独白的倒影/" w:date="2020-05-27T14:50:39Z">
        <w:commentRangeStart w:id="6"/>
        <w:r>
          <w:rPr>
            <w:rFonts w:hint="eastAsia" w:ascii="宋体" w:hAnsi="宋体"/>
            <w:b/>
            <w:color w:val="FF0000"/>
            <w:sz w:val="28"/>
            <w:szCs w:val="28"/>
            <w:lang w:eastAsia="zh-CN"/>
          </w:rPr>
          <w:t>国</w:t>
        </w:r>
      </w:ins>
      <w:ins w:id="6" w:author="独白的倒影/" w:date="2020-05-27T14:52:56Z">
        <w:r>
          <w:rPr>
            <w:rFonts w:hint="eastAsia" w:ascii="宋体" w:hAnsi="宋体"/>
            <w:b/>
            <w:color w:val="FF0000"/>
            <w:sz w:val="28"/>
            <w:szCs w:val="28"/>
            <w:lang w:eastAsia="zh-CN"/>
          </w:rPr>
          <w:t>内</w:t>
        </w:r>
      </w:ins>
      <w:ins w:id="7" w:author="独白的倒影/" w:date="2020-05-27T14:50:52Z">
        <w:r>
          <w:rPr>
            <w:rFonts w:hint="eastAsia" w:ascii="宋体" w:hAnsi="宋体"/>
            <w:b/>
            <w:color w:val="FF0000"/>
            <w:sz w:val="28"/>
            <w:szCs w:val="28"/>
            <w:lang w:eastAsia="zh-CN"/>
          </w:rPr>
          <w:t>三甲</w:t>
        </w:r>
      </w:ins>
      <w:ins w:id="8" w:author="独白的倒影/" w:date="2020-05-27T14:50:54Z">
        <w:r>
          <w:rPr>
            <w:rFonts w:hint="eastAsia" w:ascii="宋体" w:hAnsi="宋体"/>
            <w:b/>
            <w:color w:val="FF0000"/>
            <w:sz w:val="28"/>
            <w:szCs w:val="28"/>
            <w:lang w:eastAsia="zh-CN"/>
          </w:rPr>
          <w:t>医</w:t>
        </w:r>
      </w:ins>
      <w:ins w:id="9" w:author="独白的倒影/" w:date="2020-05-27T14:50:55Z">
        <w:r>
          <w:rPr>
            <w:rFonts w:hint="eastAsia" w:ascii="宋体" w:hAnsi="宋体"/>
            <w:b/>
            <w:color w:val="FF0000"/>
            <w:sz w:val="28"/>
            <w:szCs w:val="28"/>
            <w:lang w:eastAsia="zh-CN"/>
          </w:rPr>
          <w:t>院</w:t>
        </w:r>
      </w:ins>
      <w:ins w:id="10" w:author="独白的倒影/" w:date="2020-05-27T14:54:31Z">
        <w:r>
          <w:rPr>
            <w:rFonts w:hint="eastAsia" w:ascii="宋体" w:hAnsi="宋体"/>
            <w:b/>
            <w:sz w:val="28"/>
            <w:szCs w:val="28"/>
            <w:lang w:eastAsia="zh-CN"/>
          </w:rPr>
          <w:t>该</w:t>
        </w:r>
      </w:ins>
      <w:ins w:id="11" w:author="独白的倒影/" w:date="2020-05-27T14:54:32Z">
        <w:r>
          <w:rPr>
            <w:rFonts w:hint="eastAsia" w:ascii="宋体" w:hAnsi="宋体"/>
            <w:b/>
            <w:sz w:val="28"/>
            <w:szCs w:val="28"/>
            <w:lang w:eastAsia="zh-CN"/>
          </w:rPr>
          <w:t>产品</w:t>
        </w:r>
      </w:ins>
      <w:r>
        <w:rPr>
          <w:rFonts w:hint="eastAsia" w:ascii="宋体" w:hAnsi="宋体"/>
          <w:b/>
          <w:sz w:val="28"/>
          <w:szCs w:val="28"/>
          <w:lang w:eastAsia="zh-CN"/>
        </w:rPr>
        <w:t>销售合同</w:t>
      </w:r>
      <w:commentRangeEnd w:id="6"/>
      <w:r>
        <w:commentReference w:id="6"/>
      </w:r>
      <w:r>
        <w:rPr>
          <w:rFonts w:hint="eastAsia" w:ascii="宋体" w:hAnsi="宋体"/>
          <w:b/>
          <w:sz w:val="28"/>
          <w:szCs w:val="28"/>
          <w:lang w:eastAsia="zh-CN"/>
        </w:rPr>
        <w:t>（或中标通知书、发票</w:t>
      </w:r>
      <w:ins w:id="12" w:author="独白的倒影/" w:date="2020-05-27T14:51:01Z">
        <w:r>
          <w:rPr>
            <w:rFonts w:hint="eastAsia" w:ascii="宋体" w:hAnsi="宋体"/>
            <w:b/>
            <w:sz w:val="28"/>
            <w:szCs w:val="28"/>
            <w:lang w:eastAsia="zh-CN"/>
          </w:rPr>
          <w:t>，</w:t>
        </w:r>
      </w:ins>
      <w:ins w:id="13" w:author="独白的倒影/" w:date="2020-05-27T14:51:39Z">
        <w:r>
          <w:rPr>
            <w:rFonts w:hint="eastAsia" w:ascii="宋体" w:hAnsi="宋体" w:eastAsia="宋体" w:cs="Times New Roman"/>
            <w:b/>
            <w:i w:val="0"/>
            <w:caps w:val="0"/>
            <w:color w:val="333333"/>
            <w:spacing w:val="0"/>
            <w:sz w:val="28"/>
            <w:szCs w:val="28"/>
            <w:u w:val="none"/>
            <w:shd w:val="clear" w:fill="auto"/>
            <w:lang w:eastAsia="zh-CN"/>
          </w:rPr>
          <w:t>必须附有配置清单，并提供网上查询结果</w:t>
        </w:r>
      </w:ins>
      <w:r>
        <w:rPr>
          <w:rFonts w:hint="eastAsia" w:ascii="宋体" w:hAnsi="宋体"/>
          <w:b/>
          <w:sz w:val="28"/>
          <w:szCs w:val="28"/>
          <w:lang w:eastAsia="zh-CN"/>
        </w:rPr>
        <w:t>）</w:t>
      </w:r>
    </w:p>
    <w:p>
      <w:pPr>
        <w:pStyle w:val="18"/>
        <w:numPr>
          <w:ilvl w:val="-1"/>
          <w:numId w:val="0"/>
        </w:numPr>
        <w:ind w:left="0" w:firstLine="0" w:firstLineChars="0"/>
        <w:rPr>
          <w:ins w:id="14" w:author="独白的倒影/" w:date="2020-05-27T14:58:46Z"/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18"/>
        <w:numPr>
          <w:ilvl w:val="-1"/>
          <w:numId w:val="0"/>
        </w:numPr>
        <w:ind w:left="0" w:firstLine="0" w:firstLineChars="0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18"/>
        <w:numPr>
          <w:ilvl w:val="0"/>
          <w:numId w:val="1"/>
        </w:numPr>
        <w:ind w:left="0" w:firstLine="0" w:firstLineChars="0"/>
        <w:rPr>
          <w:b/>
          <w:kern w:val="2"/>
          <w:sz w:val="28"/>
          <w:szCs w:val="28"/>
        </w:rPr>
      </w:pPr>
      <w:commentRangeStart w:id="7"/>
      <w:r>
        <w:rPr>
          <w:rFonts w:hint="eastAsia" w:ascii="宋体" w:hAnsi="宋体"/>
          <w:b/>
          <w:sz w:val="28"/>
          <w:szCs w:val="28"/>
        </w:rPr>
        <w:t>配套使用耗材</w:t>
      </w:r>
      <w:commentRangeEnd w:id="7"/>
      <w:r>
        <w:commentReference w:id="7"/>
      </w:r>
      <w:ins w:id="15" w:author="彭小斌" w:date="2019-01-19T11:49:23Z">
        <w:r>
          <w:rPr>
            <w:rFonts w:hint="eastAsia"/>
            <w:lang w:eastAsia="zh-CN"/>
          </w:rPr>
          <w:t>（</w:t>
        </w:r>
      </w:ins>
      <w:ins w:id="16" w:author="独白的倒影/" w:date="2020-05-27T14:58:23Z">
        <w:r>
          <w:rPr>
            <w:rFonts w:hint="eastAsia" w:ascii="宋体" w:hAnsi="宋体" w:eastAsia="宋体" w:cs="Times New Roman"/>
            <w:b/>
            <w:i w:val="0"/>
            <w:caps w:val="0"/>
            <w:color w:val="333333"/>
            <w:spacing w:val="0"/>
            <w:sz w:val="28"/>
            <w:szCs w:val="28"/>
            <w:shd w:val="clear" w:fill="auto"/>
          </w:rPr>
          <w:t>提供网上三份三甲医院网上可查询的发票，特殊产品需提供有效参考成交资料。</w:t>
        </w:r>
      </w:ins>
      <w:ins w:id="17" w:author="彭小斌" w:date="2019-01-19T11:49:23Z">
        <w:r>
          <w:rPr>
            <w:rFonts w:hint="eastAsia"/>
            <w:lang w:eastAsia="zh-CN"/>
          </w:rPr>
          <w:t>）</w:t>
        </w:r>
      </w:ins>
    </w:p>
    <w:tbl>
      <w:tblPr>
        <w:tblStyle w:val="13"/>
        <w:tblW w:w="883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821"/>
        <w:gridCol w:w="1200"/>
        <w:gridCol w:w="990"/>
        <w:gridCol w:w="649"/>
        <w:gridCol w:w="825"/>
        <w:gridCol w:w="690"/>
        <w:gridCol w:w="855"/>
        <w:gridCol w:w="780"/>
        <w:gridCol w:w="7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耗材名称</w:t>
            </w:r>
          </w:p>
        </w:tc>
        <w:tc>
          <w:tcPr>
            <w:tcW w:w="821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型号规格</w:t>
            </w:r>
          </w:p>
        </w:tc>
        <w:tc>
          <w:tcPr>
            <w:tcW w:w="120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default" w:eastAsia="宋体"/>
                <w:b/>
                <w:lang w:val="en-US" w:eastAsia="zh-CN"/>
              </w:rPr>
            </w:pPr>
            <w:ins w:id="18" w:author="独白的倒影/" w:date="2020-06-16T11:23:26Z">
              <w:r>
                <w:rPr>
                  <w:rFonts w:hint="eastAsia"/>
                  <w:b/>
                  <w:lang w:val="en-US" w:eastAsia="zh-CN"/>
                </w:rPr>
                <w:t>生产</w:t>
              </w:r>
            </w:ins>
            <w:ins w:id="19" w:author="独白的倒影/" w:date="2020-06-16T11:23:28Z">
              <w:r>
                <w:rPr>
                  <w:rFonts w:hint="eastAsia"/>
                  <w:b/>
                  <w:lang w:val="en-US" w:eastAsia="zh-CN"/>
                </w:rPr>
                <w:t>厂家</w:t>
              </w:r>
            </w:ins>
          </w:p>
        </w:tc>
        <w:tc>
          <w:tcPr>
            <w:tcW w:w="99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eastAsia="宋体"/>
                <w:b/>
                <w:lang w:eastAsia="zh-CN"/>
              </w:rPr>
            </w:pPr>
            <w:ins w:id="20" w:author="独白的倒影/" w:date="2020-06-16T11:24:29Z">
              <w:r>
                <w:rPr>
                  <w:rFonts w:hint="eastAsia"/>
                  <w:b/>
                  <w:lang w:eastAsia="zh-CN"/>
                </w:rPr>
                <w:t>注册</w:t>
              </w:r>
            </w:ins>
            <w:ins w:id="21" w:author="独白的倒影/" w:date="2020-06-16T11:24:32Z">
              <w:r>
                <w:rPr>
                  <w:rFonts w:hint="eastAsia"/>
                  <w:b/>
                  <w:lang w:eastAsia="zh-CN"/>
                </w:rPr>
                <w:t>证号</w:t>
              </w:r>
            </w:ins>
          </w:p>
        </w:tc>
        <w:tc>
          <w:tcPr>
            <w:tcW w:w="649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/>
                <w:b/>
                <w:lang w:eastAsia="zh-CN"/>
              </w:rPr>
            </w:pPr>
            <w:ins w:id="22" w:author="独白的倒影/" w:date="2020-06-16T11:24:38Z">
              <w:r>
                <w:rPr>
                  <w:rFonts w:hint="eastAsia"/>
                  <w:b/>
                  <w:lang w:eastAsia="zh-CN"/>
                </w:rPr>
                <w:t>单位</w:t>
              </w:r>
            </w:ins>
          </w:p>
        </w:tc>
        <w:tc>
          <w:tcPr>
            <w:tcW w:w="82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单价</w:t>
            </w:r>
          </w:p>
        </w:tc>
        <w:tc>
          <w:tcPr>
            <w:tcW w:w="69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是否中标</w:t>
            </w:r>
          </w:p>
        </w:tc>
        <w:tc>
          <w:tcPr>
            <w:tcW w:w="85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是否专机专用</w:t>
            </w:r>
          </w:p>
        </w:tc>
        <w:tc>
          <w:tcPr>
            <w:tcW w:w="78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耗材占收费的比例</w:t>
            </w:r>
          </w:p>
        </w:tc>
        <w:tc>
          <w:tcPr>
            <w:tcW w:w="795" w:type="dxa"/>
            <w:vAlign w:val="center"/>
          </w:tcPr>
          <w:p>
            <w:pPr>
              <w:pStyle w:val="18"/>
              <w:ind w:firstLine="0" w:firstLineChars="0"/>
              <w:jc w:val="both"/>
              <w:rPr>
                <w:rFonts w:hint="default"/>
                <w:b/>
                <w:lang w:val="en-US" w:eastAsia="zh-CN"/>
              </w:rPr>
            </w:pPr>
            <w:ins w:id="23" w:author="独白的倒影/" w:date="2020-06-16T11:20:58Z">
              <w:r>
                <w:rPr>
                  <w:rFonts w:hint="eastAsia"/>
                  <w:b/>
                  <w:lang w:eastAsia="zh-CN"/>
                </w:rPr>
                <w:t>药交</w:t>
              </w:r>
            </w:ins>
            <w:ins w:id="24" w:author="独白的倒影/" w:date="2020-06-16T11:21:00Z">
              <w:r>
                <w:rPr>
                  <w:rFonts w:hint="eastAsia"/>
                  <w:b/>
                  <w:lang w:val="en-US" w:eastAsia="zh-CN"/>
                </w:rPr>
                <w:t>ID</w:t>
              </w:r>
            </w:ins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</w:tbl>
    <w:p>
      <w:pPr>
        <w:pStyle w:val="18"/>
        <w:numPr>
          <w:ilvl w:val="0"/>
          <w:numId w:val="1"/>
        </w:numPr>
        <w:ind w:left="0" w:firstLine="0" w:firstLineChars="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证照</w:t>
      </w:r>
    </w:p>
    <w:p>
      <w:pPr>
        <w:pStyle w:val="18"/>
        <w:numPr>
          <w:ilvl w:val="0"/>
          <w:numId w:val="2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设备医疗器械注册证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auto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auto"/>
          <w:lang w:eastAsia="zh-CN"/>
        </w:rPr>
        <w:t>附网上查验结果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auto"/>
          <w:lang w:eastAsia="zh-CN"/>
        </w:rPr>
        <w:t>）</w:t>
      </w:r>
      <w:r>
        <w:rPr>
          <w:rFonts w:hint="eastAsia"/>
          <w:lang w:eastAsia="zh-CN"/>
        </w:rPr>
        <w:t>、</w:t>
      </w:r>
      <w:r>
        <w:rPr>
          <w:rFonts w:hint="eastAsia" w:ascii="宋体" w:hAnsi="宋体"/>
          <w:lang w:eastAsia="zh-CN"/>
        </w:rPr>
        <w:t>医疗器械生产许可证</w:t>
      </w:r>
      <w:ins w:id="25" w:author="独白的倒影/" w:date="2020-05-27T15:00:57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（</w:t>
        </w:r>
      </w:ins>
      <w:ins w:id="26" w:author="独白的倒影/" w:date="2020-05-27T15:00:57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u w:val="none"/>
            <w:shd w:val="clear"/>
            <w:lang w:eastAsia="zh-CN"/>
          </w:rPr>
          <w:t>附网上查验结果</w:t>
        </w:r>
      </w:ins>
      <w:ins w:id="27" w:author="独白的倒影/" w:date="2020-05-27T15:00:57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）</w:t>
        </w:r>
      </w:ins>
    </w:p>
    <w:p>
      <w:pPr>
        <w:pStyle w:val="18"/>
        <w:numPr>
          <w:ilvl w:val="0"/>
          <w:numId w:val="2"/>
        </w:numPr>
        <w:ind w:firstLineChars="0"/>
        <w:rPr>
          <w:kern w:val="2"/>
          <w:sz w:val="21"/>
          <w:lang w:eastAsia="zh-CN"/>
        </w:rPr>
      </w:pPr>
      <w:r>
        <w:rPr>
          <w:rFonts w:hint="eastAsia"/>
          <w:lang w:eastAsia="zh-CN"/>
        </w:rPr>
        <w:t>耗材医疗器械注册证</w:t>
      </w:r>
      <w:ins w:id="28" w:author="独白的倒影/" w:date="2020-05-27T15:01:12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（</w:t>
        </w:r>
      </w:ins>
      <w:ins w:id="29" w:author="独白的倒影/" w:date="2020-05-27T15:01:12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u w:val="none"/>
            <w:shd w:val="clear"/>
            <w:lang w:eastAsia="zh-CN"/>
          </w:rPr>
          <w:t>附网上查验结果</w:t>
        </w:r>
      </w:ins>
      <w:ins w:id="30" w:author="独白的倒影/" w:date="2020-05-27T15:01:12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）</w:t>
        </w:r>
      </w:ins>
      <w:r>
        <w:rPr>
          <w:rFonts w:hint="eastAsia"/>
          <w:lang w:eastAsia="zh-CN"/>
        </w:rPr>
        <w:t>、</w:t>
      </w:r>
      <w:r>
        <w:rPr>
          <w:rFonts w:hint="eastAsia" w:ascii="宋体" w:hAnsi="宋体"/>
          <w:lang w:eastAsia="zh-CN"/>
        </w:rPr>
        <w:t>医疗器械生产许可证</w:t>
      </w:r>
      <w:ins w:id="31" w:author="独白的倒影/" w:date="2020-05-27T15:01:15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（</w:t>
        </w:r>
      </w:ins>
      <w:ins w:id="32" w:author="独白的倒影/" w:date="2020-05-27T15:01:15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u w:val="none"/>
            <w:shd w:val="clear"/>
            <w:lang w:eastAsia="zh-CN"/>
          </w:rPr>
          <w:t>附网上查验结果</w:t>
        </w:r>
      </w:ins>
      <w:ins w:id="33" w:author="独白的倒影/" w:date="2020-05-27T15:01:15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）</w:t>
        </w:r>
      </w:ins>
    </w:p>
    <w:p>
      <w:pPr>
        <w:pStyle w:val="18"/>
        <w:numPr>
          <w:ilvl w:val="0"/>
          <w:numId w:val="2"/>
        </w:numPr>
        <w:ind w:firstLineChars="0"/>
        <w:rPr>
          <w:ins w:id="34" w:author="独白的倒影/" w:date="2020-05-27T15:02:23Z"/>
          <w:kern w:val="2"/>
          <w:sz w:val="21"/>
          <w:lang w:eastAsia="zh-CN"/>
        </w:rPr>
      </w:pPr>
      <w:ins w:id="35" w:author="独白的倒影/" w:date="2022-08-12T09:53:00Z">
        <w:r>
          <w:rPr>
            <w:rFonts w:hint="eastAsia" w:ascii="宋体" w:hAnsi="宋体"/>
            <w:lang w:eastAsia="zh-CN"/>
          </w:rPr>
          <w:t>生产</w:t>
        </w:r>
      </w:ins>
      <w:ins w:id="36" w:author="独白的倒影/" w:date="2022-08-12T09:53:01Z">
        <w:r>
          <w:rPr>
            <w:rFonts w:hint="eastAsia" w:ascii="宋体" w:hAnsi="宋体"/>
            <w:lang w:eastAsia="zh-CN"/>
          </w:rPr>
          <w:t>厂商</w:t>
        </w:r>
      </w:ins>
      <w:bookmarkStart w:id="0" w:name="_GoBack"/>
      <w:bookmarkEnd w:id="0"/>
      <w:r>
        <w:rPr>
          <w:rFonts w:hint="eastAsia" w:ascii="宋体" w:hAnsi="宋体"/>
          <w:lang w:eastAsia="zh-CN"/>
        </w:rPr>
        <w:t>营业执照、医疗器械经营许可证、二类医疗器械经营备案凭证</w:t>
      </w:r>
      <w:ins w:id="37" w:author="彭小斌" w:date="2018-04-19T09:49:53Z">
        <w:r>
          <w:rPr>
            <w:rFonts w:hint="eastAsia" w:ascii="宋体" w:hAnsi="宋体"/>
            <w:lang w:eastAsia="zh-CN"/>
          </w:rPr>
          <w:t>、</w:t>
        </w:r>
      </w:ins>
      <w:ins w:id="38" w:author="彭小斌" w:date="2018-04-19T09:49:38Z">
        <w:r>
          <w:rPr>
            <w:rFonts w:hint="eastAsia"/>
            <w:color w:val="000000"/>
            <w:sz w:val="24"/>
            <w:szCs w:val="24"/>
          </w:rPr>
          <w:t>销售代表</w:t>
        </w:r>
      </w:ins>
      <w:ins w:id="39" w:author="彭小斌" w:date="2018-04-20T08:39:06Z">
        <w:r>
          <w:rPr>
            <w:rFonts w:hint="eastAsia"/>
            <w:color w:val="000000"/>
            <w:sz w:val="24"/>
            <w:szCs w:val="24"/>
            <w:lang w:eastAsia="zh-CN"/>
          </w:rPr>
          <w:t>授</w:t>
        </w:r>
      </w:ins>
      <w:ins w:id="40" w:author="彭小斌" w:date="2018-04-20T08:39:07Z">
        <w:r>
          <w:rPr>
            <w:rFonts w:hint="eastAsia"/>
            <w:color w:val="000000"/>
            <w:sz w:val="24"/>
            <w:szCs w:val="24"/>
            <w:lang w:eastAsia="zh-CN"/>
          </w:rPr>
          <w:t>权</w:t>
        </w:r>
      </w:ins>
      <w:ins w:id="41" w:author="彭小斌" w:date="2018-04-20T08:39:08Z">
        <w:r>
          <w:rPr>
            <w:rFonts w:hint="eastAsia"/>
            <w:color w:val="000000"/>
            <w:sz w:val="24"/>
            <w:szCs w:val="24"/>
            <w:lang w:eastAsia="zh-CN"/>
          </w:rPr>
          <w:t>及</w:t>
        </w:r>
      </w:ins>
      <w:ins w:id="42" w:author="彭小斌" w:date="2018-04-19T09:49:38Z">
        <w:r>
          <w:rPr>
            <w:rFonts w:hint="eastAsia"/>
            <w:color w:val="000000"/>
            <w:sz w:val="24"/>
            <w:szCs w:val="24"/>
          </w:rPr>
          <w:t>身份证复印件</w:t>
        </w:r>
      </w:ins>
    </w:p>
    <w:p>
      <w:pPr>
        <w:pStyle w:val="18"/>
        <w:numPr>
          <w:ilvl w:val="0"/>
          <w:numId w:val="2"/>
        </w:numPr>
        <w:ind w:firstLineChars="0"/>
        <w:rPr>
          <w:rFonts w:hint="eastAsia"/>
          <w:kern w:val="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auto"/>
          <w:lang w:eastAsia="zh-CN"/>
        </w:rPr>
        <w:t>国家企业信用信息公示系统的信用记录查询结果。</w:t>
      </w:r>
      <w:r>
        <w:rPr>
          <w:rFonts w:hint="eastAsia" w:cs="Times New Roman"/>
          <w:b w:val="0"/>
          <w:i w:val="0"/>
          <w:caps w:val="0"/>
          <w:spacing w:val="0"/>
          <w:sz w:val="24"/>
          <w:szCs w:val="24"/>
          <w:shd w:val="clear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auto"/>
          <w:lang w:val="en-US" w:eastAsia="zh-CN"/>
        </w:rPr>
        <w:t>http://www.gsxt.gov.cn/index.html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auto"/>
          <w:lang w:eastAsia="zh-CN"/>
        </w:rPr>
        <w:t>）</w:t>
      </w:r>
    </w:p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九、</w:t>
      </w:r>
      <w:commentRangeStart w:id="8"/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同品牌同型号产品广东省内三甲用户名单</w:t>
      </w:r>
      <w:commentRangeEnd w:id="8"/>
      <w:r>
        <w:commentReference w:id="8"/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276"/>
        <w:gridCol w:w="1275"/>
        <w:gridCol w:w="1276"/>
        <w:gridCol w:w="992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医院名称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型号规格</w:t>
            </w:r>
          </w:p>
        </w:tc>
        <w:tc>
          <w:tcPr>
            <w:tcW w:w="127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成交价格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成交时间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</w:tbl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十、</w:t>
      </w:r>
      <w:r>
        <w:rPr>
          <w:rFonts w:hint="eastAsia" w:ascii="宋体" w:hAnsi="宋体"/>
          <w:b/>
          <w:sz w:val="28"/>
          <w:szCs w:val="28"/>
          <w:lang w:eastAsia="zh-CN"/>
        </w:rPr>
        <w:t>市场同档次产品对比表</w:t>
      </w:r>
    </w:p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十一、</w:t>
      </w:r>
      <w:commentRangeStart w:id="9"/>
      <w:r>
        <w:rPr>
          <w:rFonts w:hint="eastAsia" w:ascii="宋体" w:hAnsi="宋体"/>
          <w:b/>
          <w:sz w:val="28"/>
          <w:szCs w:val="28"/>
          <w:lang w:eastAsia="zh-CN"/>
        </w:rPr>
        <w:t>售后服务承诺书</w:t>
      </w:r>
      <w:commentRangeEnd w:id="9"/>
      <w:r>
        <w:commentReference w:id="9"/>
      </w:r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注：由厂家或厂家授权维修站出具并盖章，如厂家授权维修站还需出具授权书。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5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质保期（</w:t>
            </w:r>
            <w:ins w:id="43" w:author="彭小斌" w:date="2018-04-18T16:57:50Z">
              <w:r>
                <w:rPr>
                  <w:rFonts w:hint="eastAsia"/>
                  <w:b/>
                  <w:color w:val="000000"/>
                  <w:lang w:val="en-US" w:eastAsia="zh-CN"/>
                </w:rPr>
                <w:t>1</w:t>
              </w:r>
            </w:ins>
            <w:r>
              <w:rPr>
                <w:rFonts w:hint="eastAsia"/>
                <w:b/>
                <w:color w:val="000000"/>
                <w:lang w:eastAsia="zh-CN"/>
              </w:rPr>
              <w:t>年起）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可否提供维修及操作手册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commentRangeStart w:id="10"/>
            <w:r>
              <w:rPr>
                <w:rFonts w:hint="eastAsia" w:ascii="宋体" w:hAnsi="宋体"/>
                <w:b/>
                <w:lang w:eastAsia="zh-CN"/>
              </w:rPr>
              <w:t>操作及维修</w:t>
            </w:r>
            <w:r>
              <w:rPr>
                <w:rFonts w:hint="eastAsia"/>
                <w:b/>
                <w:color w:val="000000"/>
                <w:lang w:eastAsia="zh-CN"/>
              </w:rPr>
              <w:t>人员培训方式</w:t>
            </w:r>
            <w:commentRangeEnd w:id="10"/>
            <w:r>
              <w:commentReference w:id="10"/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commentRangeStart w:id="11"/>
            <w:r>
              <w:rPr>
                <w:rFonts w:hint="eastAsia"/>
                <w:b/>
                <w:color w:val="000000"/>
                <w:lang w:eastAsia="zh-CN"/>
              </w:rPr>
              <w:t>质保期后次修收费</w:t>
            </w:r>
            <w:commentRangeEnd w:id="11"/>
            <w:r>
              <w:commentReference w:id="11"/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commentRangeStart w:id="12"/>
            <w:r>
              <w:rPr>
                <w:rFonts w:hint="eastAsia"/>
                <w:b/>
                <w:color w:val="000000"/>
                <w:lang w:eastAsia="zh-CN"/>
              </w:rPr>
              <w:t>质保期后年维保金</w:t>
            </w:r>
            <w:commentRangeEnd w:id="12"/>
            <w:r>
              <w:commentReference w:id="12"/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维修站地点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维修站联系方式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其他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</w:tbl>
    <w:p>
      <w:pPr>
        <w:pStyle w:val="18"/>
        <w:ind w:left="360" w:firstLine="0" w:firstLineChars="0"/>
        <w:rPr>
          <w:rFonts w:ascii="宋体" w:hAnsi="宋体"/>
          <w:b/>
          <w:lang w:eastAsia="zh-CN"/>
        </w:rPr>
      </w:pPr>
    </w:p>
    <w:p>
      <w:pPr>
        <w:pStyle w:val="18"/>
        <w:ind w:left="360" w:firstLine="0" w:firstLineChars="0"/>
        <w:rPr>
          <w:rFonts w:ascii="宋体" w:hAnsi="宋体"/>
          <w:b/>
          <w:lang w:eastAsia="zh-CN"/>
        </w:rPr>
      </w:pPr>
      <w:r>
        <w:rPr>
          <w:rFonts w:hint="eastAsia" w:ascii="宋体" w:hAnsi="宋体"/>
          <w:b/>
          <w:lang w:eastAsia="zh-CN"/>
        </w:rPr>
        <w:t>附：</w:t>
      </w:r>
      <w:commentRangeStart w:id="13"/>
      <w:r>
        <w:rPr>
          <w:rFonts w:hint="eastAsia" w:ascii="宋体" w:hAnsi="宋体"/>
          <w:b/>
          <w:lang w:eastAsia="zh-CN"/>
        </w:rPr>
        <w:t>常用维修配件价格</w:t>
      </w:r>
      <w:commentRangeEnd w:id="13"/>
      <w:r>
        <w:commentReference w:id="13"/>
      </w:r>
      <w:r>
        <w:rPr>
          <w:rFonts w:hint="eastAsia" w:ascii="宋体" w:hAnsi="宋体"/>
          <w:b/>
          <w:lang w:eastAsia="zh-CN"/>
        </w:rPr>
        <w:t>（</w:t>
      </w:r>
      <w:r>
        <w:rPr>
          <w:rFonts w:hint="eastAsia" w:ascii="宋体" w:hAnsi="宋体"/>
          <w:b/>
          <w:color w:val="FF0000"/>
          <w:lang w:eastAsia="zh-CN"/>
        </w:rPr>
        <w:t>注：由厂家或厂家授权维修站出具并盖章</w:t>
      </w:r>
      <w:r>
        <w:rPr>
          <w:rFonts w:hint="eastAsia" w:ascii="宋体" w:hAnsi="宋体"/>
          <w:b/>
          <w:lang w:eastAsia="zh-CN"/>
        </w:rPr>
        <w:t>）</w:t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2410"/>
        <w:gridCol w:w="992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配件名称</w:t>
            </w: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型号规格</w:t>
            </w: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单位</w:t>
            </w: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单价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十二、产品彩页</w:t>
      </w:r>
    </w:p>
    <w:p>
      <w:pPr>
        <w:rPr>
          <w:rFonts w:ascii="宋体" w:hAnsi="宋体"/>
          <w:b/>
          <w:sz w:val="28"/>
          <w:szCs w:val="28"/>
          <w:lang w:eastAsia="zh-CN"/>
        </w:rPr>
      </w:pPr>
    </w:p>
    <w:p>
      <w:pPr>
        <w:rPr>
          <w:rFonts w:ascii="宋体" w:hAnsi="宋体"/>
          <w:b/>
          <w:color w:val="FF0000"/>
          <w:sz w:val="28"/>
          <w:szCs w:val="28"/>
          <w:u w:val="single"/>
          <w:lang w:eastAsia="zh-CN"/>
        </w:rPr>
      </w:pPr>
      <w:r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  <w:t>填表说明：</w:t>
      </w:r>
    </w:p>
    <w:p>
      <w:pPr>
        <w:pStyle w:val="18"/>
        <w:numPr>
          <w:ilvl w:val="0"/>
          <w:numId w:val="3"/>
        </w:numPr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请按批注要求填充，并不得随意更改表格的内容及格式。</w:t>
      </w:r>
    </w:p>
    <w:p>
      <w:pPr>
        <w:pStyle w:val="18"/>
        <w:numPr>
          <w:ilvl w:val="0"/>
          <w:numId w:val="3"/>
        </w:numPr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请按以上每一点先后顺序排版，不要把所有附件附在最后（证照可附在第8点后面）。</w:t>
      </w:r>
      <w:ins w:id="44" w:author="彭小斌" w:date="2018-04-20T08:45:28Z">
        <w:r>
          <w:rPr>
            <w:rFonts w:hint="eastAsia" w:ascii="宋体" w:hAnsi="宋体"/>
            <w:lang w:eastAsia="zh-CN"/>
          </w:rPr>
          <w:t>所有</w:t>
        </w:r>
      </w:ins>
      <w:ins w:id="45" w:author="彭小斌" w:date="2018-04-20T08:51:57Z">
        <w:r>
          <w:rPr>
            <w:rFonts w:hint="eastAsia" w:ascii="宋体" w:hAnsi="宋体"/>
            <w:lang w:eastAsia="zh-CN"/>
          </w:rPr>
          <w:t>证照</w:t>
        </w:r>
      </w:ins>
      <w:ins w:id="46" w:author="彭小斌" w:date="2018-04-20T08:51:59Z">
        <w:r>
          <w:rPr>
            <w:rFonts w:hint="eastAsia" w:ascii="宋体" w:hAnsi="宋体"/>
            <w:lang w:eastAsia="zh-CN"/>
          </w:rPr>
          <w:t>需</w:t>
        </w:r>
      </w:ins>
      <w:ins w:id="47" w:author="彭小斌" w:date="2018-04-20T08:52:00Z">
        <w:r>
          <w:rPr>
            <w:rFonts w:hint="eastAsia" w:ascii="宋体" w:hAnsi="宋体"/>
            <w:lang w:eastAsia="zh-CN"/>
          </w:rPr>
          <w:t>加盖</w:t>
        </w:r>
      </w:ins>
      <w:ins w:id="48" w:author="彭小斌" w:date="2018-04-20T08:52:05Z">
        <w:r>
          <w:rPr>
            <w:rFonts w:hint="eastAsia" w:ascii="宋体" w:hAnsi="宋体"/>
            <w:lang w:eastAsia="zh-CN"/>
          </w:rPr>
          <w:t>公章</w:t>
        </w:r>
      </w:ins>
      <w:ins w:id="49" w:author="彭小斌" w:date="2018-04-20T08:52:07Z">
        <w:r>
          <w:rPr>
            <w:rFonts w:hint="eastAsia" w:ascii="宋体" w:hAnsi="宋体"/>
            <w:lang w:eastAsia="zh-CN"/>
          </w:rPr>
          <w:t>。</w:t>
        </w:r>
      </w:ins>
    </w:p>
    <w:p>
      <w:pPr>
        <w:pStyle w:val="18"/>
        <w:ind w:left="720" w:firstLine="0" w:firstLineChars="0"/>
        <w:rPr>
          <w:rFonts w:ascii="宋体" w:hAnsi="宋体"/>
          <w:b/>
          <w:sz w:val="28"/>
          <w:szCs w:val="28"/>
          <w:lang w:val="en-US" w:eastAsia="zh-CN"/>
        </w:rPr>
      </w:pPr>
    </w:p>
    <w:p>
      <w:pPr>
        <w:rPr>
          <w:rFonts w:ascii="宋体" w:hAnsi="宋体"/>
          <w:b/>
          <w:lang w:eastAsia="zh-CN"/>
        </w:rPr>
      </w:pPr>
      <w:r>
        <w:rPr>
          <w:rFonts w:hint="eastAsia" w:ascii="宋体" w:hAnsi="宋体"/>
          <w:b/>
          <w:lang w:eastAsia="zh-CN"/>
        </w:rPr>
        <w:t>*备注：</w:t>
      </w:r>
    </w:p>
    <w:p>
      <w:pPr>
        <w:spacing w:beforeLines="0" w:afterLines="0" w:line="360" w:lineRule="auto"/>
        <w:rPr>
          <w:rFonts w:ascii="宋体" w:hAnsi="宋体"/>
          <w:lang w:eastAsia="zh-CN"/>
        </w:rPr>
      </w:pPr>
      <w:ins w:id="50" w:author="彭小斌" w:date="2018-04-20T08:38:49Z">
        <w:r>
          <w:rPr>
            <w:rFonts w:hint="eastAsia" w:ascii="宋体" w:hAnsi="宋体"/>
            <w:lang w:val="en-US" w:eastAsia="zh-CN"/>
          </w:rPr>
          <w:t>1</w:t>
        </w:r>
      </w:ins>
      <w:r>
        <w:rPr>
          <w:rFonts w:hint="eastAsia" w:ascii="宋体" w:hAnsi="宋体"/>
          <w:lang w:eastAsia="zh-CN"/>
        </w:rPr>
        <w:t>、提供的证照和资料须为真实有效，</w:t>
      </w:r>
      <w:r>
        <w:rPr>
          <w:rFonts w:ascii="宋体" w:hAnsi="宋体"/>
          <w:lang w:eastAsia="zh-CN"/>
        </w:rPr>
        <w:t>若所提供的资料有虚假成分，一经核实，将</w:t>
      </w:r>
      <w:r>
        <w:rPr>
          <w:rFonts w:hint="eastAsia" w:ascii="宋体" w:hAnsi="宋体"/>
          <w:lang w:eastAsia="zh-CN"/>
        </w:rPr>
        <w:t>停止所有</w:t>
      </w:r>
      <w:r>
        <w:rPr>
          <w:rFonts w:ascii="宋体" w:hAnsi="宋体"/>
          <w:lang w:eastAsia="zh-CN"/>
        </w:rPr>
        <w:t>业务来往，请勿违反诚信原则。</w:t>
      </w:r>
    </w:p>
    <w:sectPr>
      <w:headerReference r:id="rId5" w:type="default"/>
      <w:footerReference r:id="rId7" w:type="default"/>
      <w:head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彭小斌" w:date="2018-04-18T16:50:29Z" w:initials="A">
    <w:p w14:paraId="2CB432BB">
      <w:pPr>
        <w:pStyle w:val="3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填写</w:t>
      </w:r>
    </w:p>
  </w:comment>
  <w:comment w:id="1" w:author="彭小斌" w:date="2018-04-18T16:49:43Z" w:initials="A">
    <w:p w14:paraId="386D4A59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</w:t>
      </w:r>
    </w:p>
    <w:p w14:paraId="1E9C1C17">
      <w:pPr>
        <w:pStyle w:val="3"/>
      </w:pPr>
    </w:p>
  </w:comment>
  <w:comment w:id="2" w:author="彭小斌" w:date="2018-04-18T16:50:47Z" w:initials="A">
    <w:p w14:paraId="44F028F3">
      <w:pPr>
        <w:pStyle w:val="3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请填写</w:t>
      </w:r>
    </w:p>
  </w:comment>
  <w:comment w:id="3" w:author="彭小斌" w:date="2018-04-18T16:51:02Z" w:initials="A">
    <w:p w14:paraId="328B2DDF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请填写，下表请按格式填写，不得随意更改表格内容及格式。</w:t>
      </w:r>
    </w:p>
    <w:p w14:paraId="5B23438E">
      <w:pPr>
        <w:pStyle w:val="3"/>
      </w:pPr>
    </w:p>
  </w:comment>
  <w:comment w:id="4" w:author="彭小斌" w:date="2018-04-18T16:51:19Z" w:initials="A">
    <w:p w14:paraId="405E7D7A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请填写，下表请按格式填写，不得随意更改表格内容及格式。</w:t>
      </w:r>
    </w:p>
    <w:p w14:paraId="02DE0A68">
      <w:pPr>
        <w:pStyle w:val="3"/>
      </w:pPr>
    </w:p>
  </w:comment>
  <w:comment w:id="5" w:author="彭小斌" w:date="2018-04-18T16:54:49Z" w:initials="A">
    <w:p w14:paraId="08D829AD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请填写，下表请按格式填写，不得随意更改表格内容及格式。</w:t>
      </w:r>
    </w:p>
    <w:p w14:paraId="4E262404">
      <w:pPr>
        <w:pStyle w:val="3"/>
      </w:pPr>
    </w:p>
  </w:comment>
  <w:comment w:id="6" w:author="彭小斌" w:date="2018-04-18T16:55:23Z" w:initials="A">
    <w:p w14:paraId="523A2BBC">
      <w:pPr>
        <w:pStyle w:val="3"/>
        <w:rPr>
          <w:lang w:eastAsia="zh-CN"/>
        </w:rPr>
      </w:pPr>
      <w:r>
        <w:rPr>
          <w:rFonts w:hint="eastAsia"/>
          <w:lang w:eastAsia="zh-CN"/>
        </w:rPr>
        <w:t>国内三甲医院销售合同，如果提供中标通知书或发票则需要显示有相关的型号。</w:t>
      </w:r>
    </w:p>
    <w:p w14:paraId="7A5C6773">
      <w:pPr>
        <w:pStyle w:val="3"/>
      </w:pPr>
    </w:p>
  </w:comment>
  <w:comment w:id="7" w:author="彭小斌" w:date="2018-04-18T16:55:39Z" w:initials="A">
    <w:p w14:paraId="331343D2">
      <w:pPr>
        <w:pStyle w:val="3"/>
      </w:pPr>
      <w:r>
        <w:rPr>
          <w:rFonts w:hint="eastAsia"/>
          <w:lang w:eastAsia="zh-CN"/>
        </w:rPr>
        <w:t>下表请按格式填写，不得随意更改表格内容及格式。</w:t>
      </w:r>
    </w:p>
  </w:comment>
  <w:comment w:id="8" w:author="彭小斌" w:date="2018-04-18T16:56:09Z" w:initials="A">
    <w:p w14:paraId="31B34BD4">
      <w:pPr>
        <w:pStyle w:val="3"/>
      </w:pPr>
      <w:r>
        <w:rPr>
          <w:rFonts w:hint="eastAsia"/>
          <w:lang w:eastAsia="zh-CN"/>
        </w:rPr>
        <w:t>不是同品牌同型号，且不是广东省三甲医院的不列。</w:t>
      </w:r>
    </w:p>
  </w:comment>
  <w:comment w:id="9" w:author="彭小斌" w:date="2018-04-20T08:44:05Z" w:initials="A">
    <w:p w14:paraId="7F5A04A2">
      <w:pPr>
        <w:pStyle w:val="3"/>
        <w:rPr>
          <w:lang w:eastAsia="zh-CN"/>
        </w:rPr>
      </w:pPr>
      <w:r>
        <w:rPr>
          <w:rFonts w:hint="eastAsia"/>
          <w:lang w:eastAsia="zh-CN"/>
        </w:rPr>
        <w:t>下表请按格式填写，不得随意更改格式，且由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厂家或厂家授权维修站出具并盖章，如厂家授权维修站还需出具授权书</w:t>
      </w:r>
      <w:r>
        <w:rPr>
          <w:rFonts w:hint="eastAsia"/>
          <w:lang w:eastAsia="zh-CN"/>
        </w:rPr>
        <w:t>。</w:t>
      </w:r>
    </w:p>
    <w:p w14:paraId="00E87117">
      <w:pPr>
        <w:pStyle w:val="3"/>
      </w:pPr>
    </w:p>
  </w:comment>
  <w:comment w:id="10" w:author="彭小斌" w:date="2018-04-18T16:58:20Z" w:initials="A">
    <w:p w14:paraId="0BBA424F">
      <w:pPr>
        <w:pStyle w:val="3"/>
      </w:pPr>
      <w:r>
        <w:rPr>
          <w:rFonts w:hint="eastAsia"/>
          <w:lang w:eastAsia="zh-CN"/>
        </w:rPr>
        <w:t>现场培训？还是院外（填地点）培训？</w:t>
      </w:r>
    </w:p>
  </w:comment>
  <w:comment w:id="11" w:author="彭小斌" w:date="2018-04-18T16:59:43Z" w:initials="A">
    <w:p w14:paraId="552D2606">
      <w:pPr>
        <w:pStyle w:val="3"/>
      </w:pPr>
      <w:r>
        <w:rPr>
          <w:rFonts w:hint="eastAsia"/>
          <w:lang w:eastAsia="zh-CN"/>
        </w:rPr>
        <w:t>指质保期后单次维修收费项目名称，如配件费、维修费（元/次）、差旅费等。</w:t>
      </w:r>
    </w:p>
  </w:comment>
  <w:comment w:id="12" w:author="彭小斌" w:date="2018-04-18T17:00:21Z" w:initials="A">
    <w:p w14:paraId="3B2D6889">
      <w:pPr>
        <w:pStyle w:val="3"/>
      </w:pPr>
      <w:r>
        <w:rPr>
          <w:rFonts w:hint="eastAsia"/>
          <w:lang w:eastAsia="zh-CN"/>
        </w:rPr>
        <w:t>指质保期后每年购买保修的费用。</w:t>
      </w:r>
    </w:p>
  </w:comment>
  <w:comment w:id="13" w:author="彭小斌" w:date="2018-04-18T17:00:38Z" w:initials="A">
    <w:p w14:paraId="16660F85">
      <w:pPr>
        <w:pStyle w:val="3"/>
        <w:rPr>
          <w:lang w:eastAsia="zh-CN"/>
        </w:rPr>
      </w:pPr>
      <w:r>
        <w:rPr>
          <w:rFonts w:hint="eastAsia"/>
          <w:lang w:eastAsia="zh-CN"/>
        </w:rPr>
        <w:t>下表请按格式填写，不得随意更改格式，且由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厂家或厂家授权维修站出具并盖章，如厂家授权维修站还需出具授权书</w:t>
      </w:r>
      <w:r>
        <w:rPr>
          <w:rFonts w:hint="eastAsia"/>
          <w:lang w:eastAsia="zh-CN"/>
        </w:rPr>
        <w:t>。</w:t>
      </w:r>
    </w:p>
    <w:p w14:paraId="0ACC7BFA">
      <w:pPr>
        <w:pStyle w:val="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CB432BB" w15:done="0"/>
  <w15:commentEx w15:paraId="1E9C1C17" w15:done="0"/>
  <w15:commentEx w15:paraId="44F028F3" w15:done="0"/>
  <w15:commentEx w15:paraId="5B23438E" w15:done="0"/>
  <w15:commentEx w15:paraId="02DE0A68" w15:done="0"/>
  <w15:commentEx w15:paraId="4E262404" w15:done="0"/>
  <w15:commentEx w15:paraId="7A5C6773" w15:done="0"/>
  <w15:commentEx w15:paraId="331343D2" w15:done="0"/>
  <w15:commentEx w15:paraId="31B34BD4" w15:done="0"/>
  <w15:commentEx w15:paraId="00E87117" w15:done="0"/>
  <w15:commentEx w15:paraId="0BBA424F" w15:done="0"/>
  <w15:commentEx w15:paraId="552D2606" w15:done="0"/>
  <w15:commentEx w15:paraId="3B2D6889" w15:done="0"/>
  <w15:commentEx w15:paraId="0ACC7B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thinThickSmallGap" w:color="622423" w:themeColor="accent2" w:themeShade="7F" w:sz="24" w:space="1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C1FCA9B27D2E43E9B61861A470788448"/>
        </w:placeholder>
        <w:temporary/>
        <w:showingPlcHdr/>
      </w:sdtPr>
      <w:sdtEndPr>
        <w:rPr>
          <w:rFonts w:asciiTheme="majorHAnsi" w:hAnsiTheme="majorHAnsi"/>
        </w:rPr>
      </w:sdtEndPr>
      <w:sdtContent>
        <w:r>
          <w:rPr>
            <w:rFonts w:asciiTheme="majorHAnsi" w:hAnsiTheme="majorHAnsi"/>
            <w:lang w:val="zh-CN"/>
          </w:rPr>
          <w:t>[键入文字]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C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  <w:lang w:val="zh-CN"/>
      </w:rPr>
      <w:t>3</w:t>
    </w:r>
    <w:r>
      <w:rPr>
        <w:rFonts w:asciiTheme="majorHAnsi" w:hAnsiTheme="majorHAnsi"/>
        <w:lang w:val="zh-CN"/>
      </w:rPr>
      <w:fldChar w:fldCharType="end"/>
    </w:r>
  </w:p>
  <w:p>
    <w:pPr>
      <w:pStyle w:val="6"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752352"/>
      <w:placeholder>
        <w:docPart w:val="0FAD2FE0F35248B5A37AA17C36EB1B52"/>
      </w:placeholder>
      <w:temporary/>
      <w:showingPlcHdr/>
    </w:sdtPr>
    <w:sdtContent>
      <w:p>
        <w:pPr>
          <w:pStyle w:val="7"/>
        </w:pPr>
        <w:r>
          <w:rPr>
            <w:lang w:val="zh-CN"/>
          </w:rPr>
          <w:t>[键入文字]</w:t>
        </w:r>
      </w:p>
    </w:sdtContent>
  </w:sdt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517"/>
    <w:multiLevelType w:val="multilevel"/>
    <w:tmpl w:val="31DC7517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2B7785"/>
    <w:multiLevelType w:val="multilevel"/>
    <w:tmpl w:val="402B7785"/>
    <w:lvl w:ilvl="0" w:tentative="0">
      <w:start w:val="1"/>
      <w:numFmt w:val="japaneseCounting"/>
      <w:lvlText w:val="%1、"/>
      <w:lvlJc w:val="left"/>
      <w:pPr>
        <w:ind w:left="2895" w:hanging="2895"/>
      </w:pPr>
      <w:rPr>
        <w:rFonts w:hint="default" w:ascii="Times New Roman" w:hAnsi="Times New Roman"/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4513AD"/>
    <w:multiLevelType w:val="multilevel"/>
    <w:tmpl w:val="764513AD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彭小斌">
    <w15:presenceInfo w15:providerId="None" w15:userId="彭小斌"/>
  </w15:person>
  <w15:person w15:author="独白的倒影/">
    <w15:presenceInfo w15:providerId="WPS Office" w15:userId="1088846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E5"/>
    <w:rsid w:val="00021FDC"/>
    <w:rsid w:val="00030FCF"/>
    <w:rsid w:val="0003128A"/>
    <w:rsid w:val="00051F6D"/>
    <w:rsid w:val="000553EE"/>
    <w:rsid w:val="00073252"/>
    <w:rsid w:val="000A01AC"/>
    <w:rsid w:val="000C4EC2"/>
    <w:rsid w:val="000D4C3B"/>
    <w:rsid w:val="000D4CD4"/>
    <w:rsid w:val="000F27E8"/>
    <w:rsid w:val="00154C37"/>
    <w:rsid w:val="00167C4D"/>
    <w:rsid w:val="00167ED8"/>
    <w:rsid w:val="00167F00"/>
    <w:rsid w:val="001B09AF"/>
    <w:rsid w:val="001B16A7"/>
    <w:rsid w:val="001B536F"/>
    <w:rsid w:val="002075C8"/>
    <w:rsid w:val="002243F6"/>
    <w:rsid w:val="00233CBD"/>
    <w:rsid w:val="00245C9B"/>
    <w:rsid w:val="00262899"/>
    <w:rsid w:val="00273255"/>
    <w:rsid w:val="002B4CB4"/>
    <w:rsid w:val="002C4B21"/>
    <w:rsid w:val="002C518A"/>
    <w:rsid w:val="00364FCE"/>
    <w:rsid w:val="0037104A"/>
    <w:rsid w:val="00372924"/>
    <w:rsid w:val="003A05C7"/>
    <w:rsid w:val="003A5650"/>
    <w:rsid w:val="003F3F32"/>
    <w:rsid w:val="00471E12"/>
    <w:rsid w:val="004772E6"/>
    <w:rsid w:val="004B32B1"/>
    <w:rsid w:val="004E459F"/>
    <w:rsid w:val="00551EE5"/>
    <w:rsid w:val="0058121D"/>
    <w:rsid w:val="005B0F1D"/>
    <w:rsid w:val="00640FCA"/>
    <w:rsid w:val="00680087"/>
    <w:rsid w:val="00690862"/>
    <w:rsid w:val="00703828"/>
    <w:rsid w:val="00714156"/>
    <w:rsid w:val="007222A8"/>
    <w:rsid w:val="00733D6A"/>
    <w:rsid w:val="00734F76"/>
    <w:rsid w:val="00740D84"/>
    <w:rsid w:val="0074681E"/>
    <w:rsid w:val="00750863"/>
    <w:rsid w:val="0077519D"/>
    <w:rsid w:val="00780774"/>
    <w:rsid w:val="007A5E35"/>
    <w:rsid w:val="008220A8"/>
    <w:rsid w:val="0086054D"/>
    <w:rsid w:val="008B64D2"/>
    <w:rsid w:val="008C4CC7"/>
    <w:rsid w:val="009240D2"/>
    <w:rsid w:val="00934C3C"/>
    <w:rsid w:val="00976513"/>
    <w:rsid w:val="009A308C"/>
    <w:rsid w:val="009B5157"/>
    <w:rsid w:val="009E06FD"/>
    <w:rsid w:val="00A857C1"/>
    <w:rsid w:val="00AB7AC9"/>
    <w:rsid w:val="00AD0CAC"/>
    <w:rsid w:val="00AF1104"/>
    <w:rsid w:val="00B24A07"/>
    <w:rsid w:val="00B43F8C"/>
    <w:rsid w:val="00B45FB3"/>
    <w:rsid w:val="00B71321"/>
    <w:rsid w:val="00C84CE0"/>
    <w:rsid w:val="00CC2B69"/>
    <w:rsid w:val="00CC4C48"/>
    <w:rsid w:val="00CF49C0"/>
    <w:rsid w:val="00D06EC1"/>
    <w:rsid w:val="00D24C1F"/>
    <w:rsid w:val="00D3069C"/>
    <w:rsid w:val="00D65A43"/>
    <w:rsid w:val="00D81BFE"/>
    <w:rsid w:val="00D83046"/>
    <w:rsid w:val="00D854E5"/>
    <w:rsid w:val="00DC3205"/>
    <w:rsid w:val="00E1414D"/>
    <w:rsid w:val="00E268D1"/>
    <w:rsid w:val="00E90783"/>
    <w:rsid w:val="00E913B1"/>
    <w:rsid w:val="00E95783"/>
    <w:rsid w:val="00EC1667"/>
    <w:rsid w:val="00ED7580"/>
    <w:rsid w:val="00F1531C"/>
    <w:rsid w:val="00FC1AF8"/>
    <w:rsid w:val="00FD2B0A"/>
    <w:rsid w:val="00FE0640"/>
    <w:rsid w:val="01A46FE0"/>
    <w:rsid w:val="01EB7123"/>
    <w:rsid w:val="04FB0A85"/>
    <w:rsid w:val="05993DF5"/>
    <w:rsid w:val="0F8555CE"/>
    <w:rsid w:val="122E55B0"/>
    <w:rsid w:val="13317C72"/>
    <w:rsid w:val="13E355C2"/>
    <w:rsid w:val="145277C2"/>
    <w:rsid w:val="17B649EE"/>
    <w:rsid w:val="192C6BF5"/>
    <w:rsid w:val="1B642AE7"/>
    <w:rsid w:val="1EA23B44"/>
    <w:rsid w:val="21694F29"/>
    <w:rsid w:val="22DF6363"/>
    <w:rsid w:val="22E1036B"/>
    <w:rsid w:val="27CD729D"/>
    <w:rsid w:val="29026AD8"/>
    <w:rsid w:val="2A5545F0"/>
    <w:rsid w:val="2D4E0149"/>
    <w:rsid w:val="312123A3"/>
    <w:rsid w:val="398444AF"/>
    <w:rsid w:val="39A10710"/>
    <w:rsid w:val="3C9533FF"/>
    <w:rsid w:val="40077C5D"/>
    <w:rsid w:val="407E4475"/>
    <w:rsid w:val="420A0314"/>
    <w:rsid w:val="45BE3D79"/>
    <w:rsid w:val="494F196E"/>
    <w:rsid w:val="4A75723E"/>
    <w:rsid w:val="4A824928"/>
    <w:rsid w:val="4BDF13C8"/>
    <w:rsid w:val="4C580411"/>
    <w:rsid w:val="4DA103B8"/>
    <w:rsid w:val="4E1574FB"/>
    <w:rsid w:val="4E52257B"/>
    <w:rsid w:val="4F5556CF"/>
    <w:rsid w:val="53070E94"/>
    <w:rsid w:val="54BD4A18"/>
    <w:rsid w:val="54EB6D1F"/>
    <w:rsid w:val="5C6D56B7"/>
    <w:rsid w:val="5D30162A"/>
    <w:rsid w:val="5DC156B8"/>
    <w:rsid w:val="64C44B09"/>
    <w:rsid w:val="66F602A5"/>
    <w:rsid w:val="6B1A7647"/>
    <w:rsid w:val="6F812B37"/>
    <w:rsid w:val="6FDF7AFA"/>
    <w:rsid w:val="70AA528C"/>
    <w:rsid w:val="70EF6802"/>
    <w:rsid w:val="73273FAF"/>
    <w:rsid w:val="769A5D5A"/>
    <w:rsid w:val="76AC23D7"/>
    <w:rsid w:val="77822C59"/>
    <w:rsid w:val="7AB24729"/>
    <w:rsid w:val="7C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link w:val="28"/>
    <w:semiHidden/>
    <w:unhideWhenUsed/>
    <w:qFormat/>
    <w:uiPriority w:val="99"/>
  </w:style>
  <w:style w:type="paragraph" w:styleId="4">
    <w:name w:val="endnote text"/>
    <w:basedOn w:val="1"/>
    <w:link w:val="26"/>
    <w:semiHidden/>
    <w:unhideWhenUsed/>
    <w:qFormat/>
    <w:uiPriority w:val="99"/>
    <w:pPr>
      <w:snapToGrid w:val="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3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9">
    <w:name w:val="index 1"/>
    <w:basedOn w:val="1"/>
    <w:next w:val="1"/>
    <w:semiHidden/>
    <w:unhideWhenUsed/>
    <w:qFormat/>
    <w:uiPriority w:val="99"/>
  </w:style>
  <w:style w:type="paragraph" w:styleId="10">
    <w:name w:val="Title"/>
    <w:basedOn w:val="1"/>
    <w:link w:val="19"/>
    <w:qFormat/>
    <w:uiPriority w:val="0"/>
    <w:pPr>
      <w:jc w:val="center"/>
    </w:pPr>
    <w:rPr>
      <w:sz w:val="32"/>
      <w:lang w:eastAsia="zh-CN"/>
    </w:rPr>
  </w:style>
  <w:style w:type="paragraph" w:styleId="11">
    <w:name w:val="annotation subject"/>
    <w:basedOn w:val="3"/>
    <w:next w:val="3"/>
    <w:link w:val="29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ndnote reference"/>
    <w:basedOn w:val="14"/>
    <w:semiHidden/>
    <w:unhideWhenUsed/>
    <w:qFormat/>
    <w:uiPriority w:val="99"/>
    <w:rPr>
      <w:vertAlign w:val="superscript"/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styleId="17">
    <w:name w:val="footnote reference"/>
    <w:basedOn w:val="14"/>
    <w:semiHidden/>
    <w:unhideWhenUsed/>
    <w:qFormat/>
    <w:uiPriority w:val="99"/>
    <w:rPr>
      <w:vertAlign w:val="superscript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Char"/>
    <w:basedOn w:val="14"/>
    <w:link w:val="10"/>
    <w:qFormat/>
    <w:uiPriority w:val="0"/>
    <w:rPr>
      <w:sz w:val="32"/>
      <w:szCs w:val="24"/>
    </w:rPr>
  </w:style>
  <w:style w:type="character" w:customStyle="1" w:styleId="20">
    <w:name w:val="批注框文本 Char"/>
    <w:basedOn w:val="14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21">
    <w:name w:val="页眉 Char"/>
    <w:basedOn w:val="14"/>
    <w:link w:val="7"/>
    <w:qFormat/>
    <w:uiPriority w:val="99"/>
    <w:rPr>
      <w:sz w:val="18"/>
      <w:szCs w:val="18"/>
      <w:lang w:eastAsia="en-US"/>
    </w:rPr>
  </w:style>
  <w:style w:type="character" w:customStyle="1" w:styleId="22">
    <w:name w:val="页脚 Char"/>
    <w:basedOn w:val="14"/>
    <w:link w:val="6"/>
    <w:qFormat/>
    <w:uiPriority w:val="99"/>
    <w:rPr>
      <w:sz w:val="18"/>
      <w:szCs w:val="18"/>
      <w:lang w:eastAsia="en-US"/>
    </w:rPr>
  </w:style>
  <w:style w:type="character" w:customStyle="1" w:styleId="23">
    <w:name w:val="脚注文本 Char"/>
    <w:basedOn w:val="14"/>
    <w:link w:val="8"/>
    <w:semiHidden/>
    <w:qFormat/>
    <w:uiPriority w:val="99"/>
    <w:rPr>
      <w:sz w:val="18"/>
      <w:szCs w:val="18"/>
      <w:lang w:eastAsia="en-US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5">
    <w:name w:val="无间隔 Char"/>
    <w:basedOn w:val="14"/>
    <w:link w:val="2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26">
    <w:name w:val="尾注文本 Char"/>
    <w:basedOn w:val="14"/>
    <w:link w:val="4"/>
    <w:semiHidden/>
    <w:qFormat/>
    <w:uiPriority w:val="99"/>
    <w:rPr>
      <w:sz w:val="24"/>
      <w:szCs w:val="24"/>
      <w:lang w:eastAsia="en-US"/>
    </w:rPr>
  </w:style>
  <w:style w:type="paragraph" w:customStyle="1" w:styleId="27">
    <w:name w:val="Revision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customStyle="1" w:styleId="28">
    <w:name w:val="批注文字 Char"/>
    <w:basedOn w:val="14"/>
    <w:link w:val="3"/>
    <w:semiHidden/>
    <w:qFormat/>
    <w:uiPriority w:val="99"/>
    <w:rPr>
      <w:sz w:val="24"/>
      <w:szCs w:val="24"/>
      <w:lang w:eastAsia="en-US"/>
    </w:rPr>
  </w:style>
  <w:style w:type="character" w:customStyle="1" w:styleId="29">
    <w:name w:val="批注主题 Char"/>
    <w:basedOn w:val="28"/>
    <w:link w:val="1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C1FCA9B27D2E43E9B61861A47078844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481513-B9DF-451E-9EF4-0A9A49B4EE60}"/>
      </w:docPartPr>
      <w:docPartBody>
        <w:p>
          <w:pPr>
            <w:pStyle w:val="13"/>
          </w:pPr>
          <w:r>
            <w:rPr>
              <w:rFonts w:asciiTheme="majorHAnsi" w:hAnsiTheme="majorHAnsi"/>
              <w:lang w:val="zh-CN"/>
            </w:rPr>
            <w:t>[键入文字]</w:t>
          </w:r>
        </w:p>
      </w:docPartBody>
    </w:docPart>
    <w:docPart>
      <w:docPartPr>
        <w:name w:val="0FAD2FE0F35248B5A37AA17C36EB1B5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5A4D97-F14C-4356-80B7-6D8DDEF60B7F}"/>
      </w:docPartPr>
      <w:docPartBody>
        <w:p>
          <w:pPr>
            <w:pStyle w:val="14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D20736"/>
    <w:rsid w:val="00097FC4"/>
    <w:rsid w:val="002F072B"/>
    <w:rsid w:val="003E1FFA"/>
    <w:rsid w:val="004A2E86"/>
    <w:rsid w:val="0065335F"/>
    <w:rsid w:val="00AA7AD1"/>
    <w:rsid w:val="00B86C1D"/>
    <w:rsid w:val="00D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478FD5B679A4D6D8C9D44CD3C3FA2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855DA489266840939E7B9866214AE5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75829124D2B42EB87C6B5E054CF04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7EC5E9A8BDBF4EF686DEDD05C9A38B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3831B9CFAE14756A81982F8F5DA4EE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9F86AEF4BB245F891CC25387EBD3F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D02AD3719C9D44B7848D64DD051C55A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77DC817329434639BD690E8E72520A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685B5575331548DDBB19FDF03F564D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C1FCA9B27D2E43E9B61861A4707884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0FAD2FE0F35248B5A37AA17C36EB1B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C1FE0-7815-4ED4-A662-6D53C1D5CC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1234</Words>
  <Characters>1246</Characters>
  <Lines>11</Lines>
  <Paragraphs>3</Paragraphs>
  <TotalTime>27</TotalTime>
  <ScaleCrop>false</ScaleCrop>
  <LinksUpToDate>false</LinksUpToDate>
  <CharactersWithSpaces>1415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2015-09-11T10:17:00Z</dcterms:created>
  <dc:creator>罗丽华1</dc:creator>
  <cp:lastModifiedBy>独白的倒影/</cp:lastModifiedBy>
  <cp:lastPrinted>2015-09-12T02:36:00Z</cp:lastPrinted>
  <dcterms:modified xsi:type="dcterms:W3CDTF">2022-08-12T01:53:47Z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